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</w:p>
    <w:p w:rsidR="00CC2C48" w:rsidRDefault="00CC2C48" w:rsidP="004E2D20"/>
    <w:sectPr w:rsidR="00CC2C48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C0" w:rsidRDefault="00B02CC0">
      <w:r>
        <w:separator/>
      </w:r>
    </w:p>
    <w:p w:rsidR="00B02CC0" w:rsidRDefault="00B02CC0"/>
  </w:endnote>
  <w:endnote w:type="continuationSeparator" w:id="0">
    <w:p w:rsidR="00B02CC0" w:rsidRDefault="00B02CC0">
      <w:r>
        <w:continuationSeparator/>
      </w:r>
    </w:p>
    <w:p w:rsidR="00B02CC0" w:rsidRDefault="00B02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C0" w:rsidRDefault="00B02CC0">
      <w:r>
        <w:separator/>
      </w:r>
    </w:p>
    <w:p w:rsidR="00B02CC0" w:rsidRDefault="00B02CC0"/>
  </w:footnote>
  <w:footnote w:type="continuationSeparator" w:id="0">
    <w:p w:rsidR="00B02CC0" w:rsidRDefault="00B02CC0">
      <w:r>
        <w:continuationSeparator/>
      </w:r>
    </w:p>
    <w:p w:rsidR="00B02CC0" w:rsidRDefault="00B02C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C57F34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02CC0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C57F34">
            <w:rPr>
              <w:b/>
              <w:sz w:val="20"/>
            </w:rPr>
            <w:t>Białymstoku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19:00Z">
            <w:r w:rsidR="00A6666E">
              <w:rPr>
                <w:rFonts w:cs="Arial"/>
                <w:b/>
                <w:sz w:val="32"/>
                <w:szCs w:val="28"/>
              </w:rPr>
              <w:t xml:space="preserve"> </w:t>
            </w:r>
            <w:r w:rsidR="00A6666E">
              <w:rPr>
                <w:rFonts w:cs="Arial"/>
                <w:b/>
                <w:sz w:val="32"/>
                <w:szCs w:val="28"/>
              </w:rPr>
              <w:br/>
            </w:r>
          </w:ins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C57F34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C57F34">
            <w:rPr>
              <w:szCs w:val="18"/>
            </w:rPr>
            <w:t xml:space="preserve"> 31.12.2014 r.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271A3"/>
    <w:rsid w:val="00043287"/>
    <w:rsid w:val="00052723"/>
    <w:rsid w:val="000A4976"/>
    <w:rsid w:val="0011528D"/>
    <w:rsid w:val="001272F8"/>
    <w:rsid w:val="00137359"/>
    <w:rsid w:val="0017029C"/>
    <w:rsid w:val="00171A62"/>
    <w:rsid w:val="0018162C"/>
    <w:rsid w:val="001977E9"/>
    <w:rsid w:val="001A443B"/>
    <w:rsid w:val="001B12D9"/>
    <w:rsid w:val="001E69F8"/>
    <w:rsid w:val="00231E33"/>
    <w:rsid w:val="00241D94"/>
    <w:rsid w:val="00246B59"/>
    <w:rsid w:val="002552EA"/>
    <w:rsid w:val="002650A5"/>
    <w:rsid w:val="0027505A"/>
    <w:rsid w:val="002825D6"/>
    <w:rsid w:val="002826E2"/>
    <w:rsid w:val="002909D3"/>
    <w:rsid w:val="002B27BE"/>
    <w:rsid w:val="002D79FC"/>
    <w:rsid w:val="00307D70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7106"/>
    <w:rsid w:val="007422DA"/>
    <w:rsid w:val="007427AB"/>
    <w:rsid w:val="0076617A"/>
    <w:rsid w:val="00772E00"/>
    <w:rsid w:val="00774A51"/>
    <w:rsid w:val="007B0978"/>
    <w:rsid w:val="007B3839"/>
    <w:rsid w:val="007B3A8F"/>
    <w:rsid w:val="007C4CC4"/>
    <w:rsid w:val="007C777F"/>
    <w:rsid w:val="007D42D2"/>
    <w:rsid w:val="00846722"/>
    <w:rsid w:val="00861A68"/>
    <w:rsid w:val="00872C30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34D6"/>
    <w:rsid w:val="00AC0E8D"/>
    <w:rsid w:val="00AC740E"/>
    <w:rsid w:val="00AE39F4"/>
    <w:rsid w:val="00B02CC0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77DD"/>
    <w:rsid w:val="00C57F34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73B29"/>
    <w:rsid w:val="00DB45F3"/>
    <w:rsid w:val="00DB7BDE"/>
    <w:rsid w:val="00DE1A08"/>
    <w:rsid w:val="00DE3D35"/>
    <w:rsid w:val="00DE49D1"/>
    <w:rsid w:val="00DF6D2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642F4"/>
    <w:rsid w:val="00F92C5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Wencel Izabela</cp:lastModifiedBy>
  <cp:revision>2</cp:revision>
  <cp:lastPrinted>2011-10-07T11:52:00Z</cp:lastPrinted>
  <dcterms:created xsi:type="dcterms:W3CDTF">2014-12-19T10:44:00Z</dcterms:created>
  <dcterms:modified xsi:type="dcterms:W3CDTF">2014-12-19T10:44:00Z</dcterms:modified>
</cp:coreProperties>
</file>